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7C" w:rsidRPr="00973D23" w:rsidRDefault="0061520E" w:rsidP="00354379">
      <w:pPr>
        <w:jc w:val="center"/>
        <w:rPr>
          <w:b/>
          <w:sz w:val="28"/>
          <w:szCs w:val="28"/>
          <w:rPrChange w:id="0" w:author="magnolia" w:date="2016-01-28T21:38:00Z">
            <w:rPr>
              <w:b/>
              <w:sz w:val="36"/>
              <w:szCs w:val="36"/>
            </w:rPr>
          </w:rPrChange>
        </w:rPr>
      </w:pPr>
      <w:r>
        <w:rPr>
          <w:b/>
          <w:sz w:val="28"/>
          <w:szCs w:val="28"/>
        </w:rPr>
        <w:t>QUANDO</w:t>
      </w:r>
      <w:ins w:id="1" w:author="magnolia" w:date="2016-01-28T21:26:00Z">
        <w:r w:rsidR="002E1B1E" w:rsidRPr="00973D23">
          <w:rPr>
            <w:b/>
            <w:sz w:val="28"/>
            <w:szCs w:val="28"/>
            <w:rPrChange w:id="2" w:author="magnolia" w:date="2016-01-28T21:38:00Z">
              <w:rPr>
                <w:b/>
                <w:sz w:val="36"/>
                <w:szCs w:val="36"/>
              </w:rPr>
            </w:rPrChange>
          </w:rPr>
          <w:t xml:space="preserve"> S</w:t>
        </w:r>
      </w:ins>
      <w:r>
        <w:rPr>
          <w:b/>
          <w:sz w:val="28"/>
          <w:szCs w:val="28"/>
        </w:rPr>
        <w:t>OMOS PERSEGUIDOS</w:t>
      </w:r>
      <w:r w:rsidR="00354379" w:rsidRPr="00973D23">
        <w:rPr>
          <w:b/>
          <w:sz w:val="28"/>
          <w:szCs w:val="28"/>
          <w:rPrChange w:id="3" w:author="magnolia" w:date="2016-01-28T21:38:00Z">
            <w:rPr>
              <w:b/>
              <w:sz w:val="36"/>
              <w:szCs w:val="36"/>
            </w:rPr>
          </w:rPrChange>
        </w:rPr>
        <w:t xml:space="preserve"> POR AMAR </w:t>
      </w:r>
      <w:r w:rsidR="00A45E14" w:rsidRPr="00973D23">
        <w:rPr>
          <w:b/>
          <w:sz w:val="28"/>
          <w:szCs w:val="28"/>
          <w:rPrChange w:id="4" w:author="magnolia" w:date="2016-01-28T21:38:00Z">
            <w:rPr>
              <w:b/>
              <w:sz w:val="36"/>
              <w:szCs w:val="36"/>
            </w:rPr>
          </w:rPrChange>
        </w:rPr>
        <w:t>À</w:t>
      </w:r>
      <w:r w:rsidR="00354379" w:rsidRPr="00973D23">
        <w:rPr>
          <w:b/>
          <w:sz w:val="28"/>
          <w:szCs w:val="28"/>
          <w:rPrChange w:id="5" w:author="magnolia" w:date="2016-01-28T21:38:00Z">
            <w:rPr>
              <w:b/>
              <w:sz w:val="36"/>
              <w:szCs w:val="36"/>
            </w:rPr>
          </w:rPrChange>
        </w:rPr>
        <w:t xml:space="preserve"> TUA PALAVRA</w:t>
      </w:r>
      <w:del w:id="6" w:author="magnolia" w:date="2016-01-28T21:26:00Z">
        <w:r w:rsidR="00354379" w:rsidRPr="00973D23" w:rsidDel="002E1B1E">
          <w:rPr>
            <w:b/>
            <w:sz w:val="28"/>
            <w:szCs w:val="28"/>
            <w:rPrChange w:id="7" w:author="magnolia" w:date="2016-01-28T21:38:00Z">
              <w:rPr>
                <w:b/>
                <w:sz w:val="36"/>
                <w:szCs w:val="36"/>
              </w:rPr>
            </w:rPrChange>
          </w:rPr>
          <w:delText>, SENHOR</w:delText>
        </w:r>
      </w:del>
      <w:r w:rsidR="00354379" w:rsidRPr="00973D23">
        <w:rPr>
          <w:b/>
          <w:sz w:val="28"/>
          <w:szCs w:val="28"/>
          <w:rPrChange w:id="8" w:author="magnolia" w:date="2016-01-28T21:38:00Z">
            <w:rPr>
              <w:b/>
              <w:sz w:val="36"/>
              <w:szCs w:val="36"/>
            </w:rPr>
          </w:rPrChange>
        </w:rPr>
        <w:t>!</w:t>
      </w:r>
    </w:p>
    <w:p w:rsidR="00354379" w:rsidRPr="00973D23" w:rsidRDefault="00354379" w:rsidP="00354379">
      <w:pPr>
        <w:jc w:val="center"/>
        <w:rPr>
          <w:sz w:val="28"/>
          <w:szCs w:val="28"/>
          <w:rPrChange w:id="9" w:author="magnolia" w:date="2016-01-28T21:38:00Z">
            <w:rPr>
              <w:sz w:val="28"/>
              <w:szCs w:val="28"/>
            </w:rPr>
          </w:rPrChange>
        </w:rPr>
      </w:pPr>
      <w:proofErr w:type="spellStart"/>
      <w:r w:rsidRPr="00973D23">
        <w:rPr>
          <w:sz w:val="28"/>
          <w:szCs w:val="28"/>
          <w:rPrChange w:id="10" w:author="magnolia" w:date="2016-01-28T21:38:00Z">
            <w:rPr>
              <w:sz w:val="28"/>
              <w:szCs w:val="28"/>
            </w:rPr>
          </w:rPrChange>
        </w:rPr>
        <w:t>Valdenira</w:t>
      </w:r>
      <w:proofErr w:type="spellEnd"/>
      <w:r w:rsidRPr="00973D23">
        <w:rPr>
          <w:sz w:val="28"/>
          <w:szCs w:val="28"/>
          <w:rPrChange w:id="11" w:author="magnolia" w:date="2016-01-28T21:38:00Z">
            <w:rPr>
              <w:sz w:val="28"/>
              <w:szCs w:val="28"/>
            </w:rPr>
          </w:rPrChange>
        </w:rPr>
        <w:t xml:space="preserve"> Nunes de Menezes Silva</w:t>
      </w:r>
    </w:p>
    <w:p w:rsidR="00354379" w:rsidRPr="00973D23" w:rsidRDefault="00354379" w:rsidP="004762BB">
      <w:pPr>
        <w:spacing w:line="240" w:lineRule="auto"/>
        <w:rPr>
          <w:sz w:val="28"/>
          <w:szCs w:val="28"/>
          <w:rPrChange w:id="12" w:author="magnolia" w:date="2016-01-28T21:38:00Z">
            <w:rPr>
              <w:color w:val="FF0000"/>
            </w:rPr>
          </w:rPrChange>
        </w:rPr>
      </w:pPr>
      <w:r w:rsidRPr="00973D23">
        <w:rPr>
          <w:sz w:val="28"/>
          <w:szCs w:val="28"/>
          <w:rPrChange w:id="13" w:author="magnolia" w:date="2016-01-28T21:38:00Z">
            <w:rPr>
              <w:sz w:val="28"/>
              <w:szCs w:val="28"/>
            </w:rPr>
          </w:rPrChange>
        </w:rPr>
        <w:br/>
      </w:r>
      <w:r w:rsidR="004762BB" w:rsidRPr="00973D23">
        <w:rPr>
          <w:color w:val="31849B" w:themeColor="accent5" w:themeShade="BF"/>
          <w:sz w:val="28"/>
          <w:szCs w:val="28"/>
          <w:rPrChange w:id="14" w:author="magnolia" w:date="2016-01-28T21:38:00Z">
            <w:rPr>
              <w:color w:val="31849B" w:themeColor="accent5" w:themeShade="BF"/>
              <w:sz w:val="28"/>
              <w:szCs w:val="28"/>
            </w:rPr>
          </w:rPrChange>
        </w:rPr>
        <w:t xml:space="preserve">“Porque os olhos do Senhor estão sobre os justos e os Seus ouvidos atentos às suas orações; mas o rosto do Senhor é contra os que fazem o mal. E qual é aquele que vos fará mal, se </w:t>
      </w:r>
      <w:proofErr w:type="gramStart"/>
      <w:r w:rsidR="004762BB" w:rsidRPr="00973D23">
        <w:rPr>
          <w:color w:val="31849B" w:themeColor="accent5" w:themeShade="BF"/>
          <w:sz w:val="28"/>
          <w:szCs w:val="28"/>
          <w:rPrChange w:id="15" w:author="magnolia" w:date="2016-01-28T21:38:00Z">
            <w:rPr>
              <w:color w:val="31849B" w:themeColor="accent5" w:themeShade="BF"/>
              <w:sz w:val="28"/>
              <w:szCs w:val="28"/>
            </w:rPr>
          </w:rPrChange>
        </w:rPr>
        <w:t>fordes</w:t>
      </w:r>
      <w:proofErr w:type="gramEnd"/>
      <w:r w:rsidR="004762BB" w:rsidRPr="00973D23">
        <w:rPr>
          <w:color w:val="31849B" w:themeColor="accent5" w:themeShade="BF"/>
          <w:sz w:val="28"/>
          <w:szCs w:val="28"/>
          <w:rPrChange w:id="16" w:author="magnolia" w:date="2016-01-28T21:38:00Z">
            <w:rPr>
              <w:color w:val="31849B" w:themeColor="accent5" w:themeShade="BF"/>
              <w:sz w:val="28"/>
              <w:szCs w:val="28"/>
            </w:rPr>
          </w:rPrChange>
        </w:rPr>
        <w:t xml:space="preserve"> seguidores do bem? </w:t>
      </w:r>
      <w:r w:rsidR="004762BB" w:rsidRPr="00973D23">
        <w:rPr>
          <w:sz w:val="28"/>
          <w:szCs w:val="28"/>
          <w:rPrChange w:id="17" w:author="magnolia" w:date="2016-01-28T21:38:00Z">
            <w:rPr>
              <w:sz w:val="28"/>
              <w:szCs w:val="28"/>
            </w:rPr>
          </w:rPrChange>
        </w:rPr>
        <w:t>(1Pe 3:12-13).</w:t>
      </w:r>
      <w:r w:rsidR="004762BB" w:rsidRPr="00973D23">
        <w:rPr>
          <w:sz w:val="28"/>
          <w:szCs w:val="28"/>
          <w:rPrChange w:id="18" w:author="magnolia" w:date="2016-01-28T21:38:00Z">
            <w:rPr>
              <w:sz w:val="28"/>
              <w:szCs w:val="28"/>
            </w:rPr>
          </w:rPrChange>
        </w:rPr>
        <w:br/>
      </w:r>
      <w:r w:rsidR="004762BB" w:rsidRPr="00973D23">
        <w:rPr>
          <w:sz w:val="28"/>
          <w:szCs w:val="28"/>
          <w:rPrChange w:id="19" w:author="magnolia" w:date="2016-01-28T21:38:00Z">
            <w:rPr>
              <w:sz w:val="28"/>
              <w:szCs w:val="28"/>
            </w:rPr>
          </w:rPrChange>
        </w:rPr>
        <w:br/>
      </w:r>
      <w:r w:rsidR="00060D6C" w:rsidRPr="00973D23">
        <w:rPr>
          <w:sz w:val="28"/>
          <w:szCs w:val="28"/>
          <w:rPrChange w:id="20" w:author="magnolia" w:date="2016-01-28T21:38:00Z">
            <w:rPr>
              <w:sz w:val="28"/>
              <w:szCs w:val="28"/>
            </w:rPr>
          </w:rPrChange>
        </w:rPr>
        <w:t>Muitas vezes, quando pens</w:t>
      </w:r>
      <w:r w:rsidR="00A45E14" w:rsidRPr="00973D23">
        <w:rPr>
          <w:sz w:val="28"/>
          <w:szCs w:val="28"/>
          <w:rPrChange w:id="21" w:author="magnolia" w:date="2016-01-28T21:38:00Z">
            <w:rPr>
              <w:sz w:val="28"/>
              <w:szCs w:val="28"/>
            </w:rPr>
          </w:rPrChange>
        </w:rPr>
        <w:t>o</w:t>
      </w:r>
      <w:r w:rsidR="00060D6C" w:rsidRPr="00973D23">
        <w:rPr>
          <w:sz w:val="28"/>
          <w:szCs w:val="28"/>
          <w:rPrChange w:id="22" w:author="magnolia" w:date="2016-01-28T21:38:00Z">
            <w:rPr>
              <w:sz w:val="28"/>
              <w:szCs w:val="28"/>
            </w:rPr>
          </w:rPrChange>
        </w:rPr>
        <w:t xml:space="preserve"> que est</w:t>
      </w:r>
      <w:r w:rsidR="00A45E14" w:rsidRPr="00973D23">
        <w:rPr>
          <w:sz w:val="28"/>
          <w:szCs w:val="28"/>
          <w:rPrChange w:id="23" w:author="magnolia" w:date="2016-01-28T21:38:00Z">
            <w:rPr>
              <w:sz w:val="28"/>
              <w:szCs w:val="28"/>
            </w:rPr>
          </w:rPrChange>
        </w:rPr>
        <w:t>ou</w:t>
      </w:r>
      <w:r w:rsidR="00060D6C" w:rsidRPr="00973D23">
        <w:rPr>
          <w:sz w:val="28"/>
          <w:szCs w:val="28"/>
          <w:rPrChange w:id="24" w:author="magnolia" w:date="2016-01-28T21:38:00Z">
            <w:rPr>
              <w:sz w:val="28"/>
              <w:szCs w:val="28"/>
            </w:rPr>
          </w:rPrChange>
        </w:rPr>
        <w:t xml:space="preserve"> vivendo numa </w:t>
      </w:r>
      <w:r w:rsidR="00060D6C" w:rsidRPr="00973D23">
        <w:rPr>
          <w:color w:val="0070C0"/>
          <w:sz w:val="28"/>
          <w:szCs w:val="28"/>
          <w:rPrChange w:id="25" w:author="magnolia" w:date="2016-01-28T21:38:00Z">
            <w:rPr>
              <w:color w:val="0070C0"/>
              <w:sz w:val="28"/>
              <w:szCs w:val="28"/>
            </w:rPr>
          </w:rPrChange>
        </w:rPr>
        <w:t xml:space="preserve">“terra que mana leite e mel” </w:t>
      </w:r>
      <w:r w:rsidR="00060D6C" w:rsidRPr="00973D23">
        <w:rPr>
          <w:sz w:val="28"/>
          <w:szCs w:val="28"/>
          <w:rPrChange w:id="26" w:author="magnolia" w:date="2016-01-28T21:38:00Z">
            <w:rPr>
              <w:sz w:val="28"/>
              <w:szCs w:val="28"/>
            </w:rPr>
          </w:rPrChange>
        </w:rPr>
        <w:t>(Ex 3:8)... repousando em verdes pastos (Sal 23:2)... sem problemas... sem preocupações mas, somente, sentindo a paz vinda do Senhor</w:t>
      </w:r>
      <w:r w:rsidR="00576063" w:rsidRPr="00973D23">
        <w:rPr>
          <w:sz w:val="28"/>
          <w:szCs w:val="28"/>
          <w:rPrChange w:id="27" w:author="magnolia" w:date="2016-01-28T21:38:00Z">
            <w:rPr>
              <w:sz w:val="28"/>
              <w:szCs w:val="28"/>
            </w:rPr>
          </w:rPrChange>
        </w:rPr>
        <w:t xml:space="preserve">, de repente, </w:t>
      </w:r>
      <w:r w:rsidR="00A45E14" w:rsidRPr="00973D23">
        <w:rPr>
          <w:sz w:val="28"/>
          <w:szCs w:val="28"/>
          <w:rPrChange w:id="28" w:author="magnolia" w:date="2016-01-28T21:38:00Z">
            <w:rPr>
              <w:sz w:val="28"/>
              <w:szCs w:val="28"/>
            </w:rPr>
          </w:rPrChange>
        </w:rPr>
        <w:t>me</w:t>
      </w:r>
      <w:r w:rsidR="00576063" w:rsidRPr="00973D23">
        <w:rPr>
          <w:sz w:val="28"/>
          <w:szCs w:val="28"/>
          <w:rPrChange w:id="29" w:author="magnolia" w:date="2016-01-28T21:38:00Z">
            <w:rPr>
              <w:sz w:val="28"/>
              <w:szCs w:val="28"/>
            </w:rPr>
          </w:rPrChange>
        </w:rPr>
        <w:t xml:space="preserve"> encontr</w:t>
      </w:r>
      <w:r w:rsidR="00A45E14" w:rsidRPr="00973D23">
        <w:rPr>
          <w:sz w:val="28"/>
          <w:szCs w:val="28"/>
          <w:rPrChange w:id="30" w:author="magnolia" w:date="2016-01-28T21:38:00Z">
            <w:rPr>
              <w:sz w:val="28"/>
              <w:szCs w:val="28"/>
            </w:rPr>
          </w:rPrChange>
        </w:rPr>
        <w:t>o</w:t>
      </w:r>
      <w:r w:rsidR="00576063" w:rsidRPr="00973D23">
        <w:rPr>
          <w:sz w:val="28"/>
          <w:szCs w:val="28"/>
          <w:rPrChange w:id="31" w:author="magnolia" w:date="2016-01-28T21:38:00Z">
            <w:rPr>
              <w:sz w:val="28"/>
              <w:szCs w:val="28"/>
            </w:rPr>
          </w:rPrChange>
        </w:rPr>
        <w:t xml:space="preserve"> sendo levad</w:t>
      </w:r>
      <w:r w:rsidR="00A45E14" w:rsidRPr="00973D23">
        <w:rPr>
          <w:sz w:val="28"/>
          <w:szCs w:val="28"/>
          <w:rPrChange w:id="32" w:author="magnolia" w:date="2016-01-28T21:38:00Z">
            <w:rPr>
              <w:sz w:val="28"/>
              <w:szCs w:val="28"/>
            </w:rPr>
          </w:rPrChange>
        </w:rPr>
        <w:t>a</w:t>
      </w:r>
      <w:r w:rsidR="00576063" w:rsidRPr="00973D23">
        <w:rPr>
          <w:sz w:val="28"/>
          <w:szCs w:val="28"/>
          <w:rPrChange w:id="33" w:author="magnolia" w:date="2016-01-28T21:38:00Z">
            <w:rPr>
              <w:sz w:val="28"/>
              <w:szCs w:val="28"/>
            </w:rPr>
          </w:rPrChange>
        </w:rPr>
        <w:t xml:space="preserve"> para o </w:t>
      </w:r>
      <w:r w:rsidR="00576063" w:rsidRPr="00973D23">
        <w:rPr>
          <w:color w:val="0070C0"/>
          <w:sz w:val="28"/>
          <w:szCs w:val="28"/>
          <w:rPrChange w:id="34" w:author="magnolia" w:date="2016-01-28T21:38:00Z">
            <w:rPr>
              <w:color w:val="0070C0"/>
              <w:sz w:val="28"/>
              <w:szCs w:val="28"/>
            </w:rPr>
          </w:rPrChange>
        </w:rPr>
        <w:t>“vale da sombra da morte</w:t>
      </w:r>
      <w:r w:rsidR="00A45E14" w:rsidRPr="00973D23">
        <w:rPr>
          <w:color w:val="0070C0"/>
          <w:sz w:val="28"/>
          <w:szCs w:val="28"/>
          <w:rPrChange w:id="35" w:author="magnolia" w:date="2016-01-28T21:38:00Z">
            <w:rPr>
              <w:color w:val="0070C0"/>
              <w:sz w:val="28"/>
              <w:szCs w:val="28"/>
            </w:rPr>
          </w:rPrChange>
        </w:rPr>
        <w:t>”</w:t>
      </w:r>
      <w:r w:rsidR="006D0AA3" w:rsidRPr="00973D23">
        <w:rPr>
          <w:sz w:val="28"/>
          <w:szCs w:val="28"/>
          <w:rPrChange w:id="36" w:author="magnolia" w:date="2016-01-28T21:38:00Z">
            <w:rPr>
              <w:sz w:val="28"/>
              <w:szCs w:val="28"/>
            </w:rPr>
          </w:rPrChange>
        </w:rPr>
        <w:t xml:space="preserve"> (Sal 23:4)</w:t>
      </w:r>
      <w:r w:rsidR="00A45E14" w:rsidRPr="00973D23">
        <w:rPr>
          <w:sz w:val="28"/>
          <w:szCs w:val="28"/>
          <w:rPrChange w:id="37" w:author="magnolia" w:date="2016-01-28T21:38:00Z">
            <w:rPr>
              <w:sz w:val="28"/>
              <w:szCs w:val="28"/>
            </w:rPr>
          </w:rPrChange>
        </w:rPr>
        <w:t>. E é quando, então, penso... “Será que o Senhor Se esqueceu de mim? Será que Ele não mais me ama?</w:t>
      </w:r>
      <w:proofErr w:type="gramStart"/>
      <w:r w:rsidR="00A45E14" w:rsidRPr="00973D23">
        <w:rPr>
          <w:sz w:val="28"/>
          <w:szCs w:val="28"/>
          <w:rPrChange w:id="38" w:author="magnolia" w:date="2016-01-28T21:38:00Z">
            <w:rPr>
              <w:sz w:val="28"/>
              <w:szCs w:val="28"/>
            </w:rPr>
          </w:rPrChange>
        </w:rPr>
        <w:t xml:space="preserve">” </w:t>
      </w:r>
      <w:proofErr w:type="gramEnd"/>
      <w:r w:rsidR="00A45E14" w:rsidRPr="00973D23">
        <w:rPr>
          <w:sz w:val="28"/>
          <w:szCs w:val="28"/>
          <w:rPrChange w:id="39" w:author="magnolia" w:date="2016-01-28T21:38:00Z">
            <w:rPr>
              <w:sz w:val="28"/>
              <w:szCs w:val="28"/>
            </w:rPr>
          </w:rPrChange>
        </w:rPr>
        <w:t xml:space="preserve">Esses são pensamentos que aparecem nos momentos de fraqueza, nos momentos </w:t>
      </w:r>
      <w:r w:rsidR="007C7D23" w:rsidRPr="00973D23">
        <w:rPr>
          <w:sz w:val="28"/>
          <w:szCs w:val="28"/>
          <w:rPrChange w:id="40" w:author="magnolia" w:date="2016-01-28T21:38:00Z">
            <w:rPr>
              <w:sz w:val="28"/>
              <w:szCs w:val="28"/>
            </w:rPr>
          </w:rPrChange>
        </w:rPr>
        <w:t xml:space="preserve">em </w:t>
      </w:r>
      <w:r w:rsidR="00A45E14" w:rsidRPr="00973D23">
        <w:rPr>
          <w:sz w:val="28"/>
          <w:szCs w:val="28"/>
          <w:rPrChange w:id="41" w:author="magnolia" w:date="2016-01-28T21:38:00Z">
            <w:rPr>
              <w:sz w:val="28"/>
              <w:szCs w:val="28"/>
            </w:rPr>
          </w:rPrChange>
        </w:rPr>
        <w:t>que pensamos que tudo está perdido</w:t>
      </w:r>
      <w:r w:rsidR="007C7D23" w:rsidRPr="00973D23">
        <w:rPr>
          <w:sz w:val="28"/>
          <w:szCs w:val="28"/>
          <w:rPrChange w:id="42" w:author="magnolia" w:date="2016-01-28T21:38:00Z">
            <w:rPr>
              <w:sz w:val="28"/>
              <w:szCs w:val="28"/>
            </w:rPr>
          </w:rPrChange>
        </w:rPr>
        <w:t>! Mas, o Espírito que habita em nós nos convence e mostra que o amor de Deus não muda. Enquanto o amor dos homens muda o do Senhor permanece para sempre.</w:t>
      </w:r>
      <w:r w:rsidR="007C7D23" w:rsidRPr="00973D23">
        <w:rPr>
          <w:sz w:val="28"/>
          <w:szCs w:val="28"/>
          <w:rPrChange w:id="43" w:author="magnolia" w:date="2016-01-28T21:38:00Z">
            <w:rPr>
              <w:sz w:val="28"/>
              <w:szCs w:val="28"/>
            </w:rPr>
          </w:rPrChange>
        </w:rPr>
        <w:br/>
        <w:t>Que bom é ter um Deus que nos ama apesar das nossas fraquezas, dos nossos erros! Ele nos ama mesmo que não possa</w:t>
      </w:r>
      <w:r w:rsidR="007B3BEF">
        <w:rPr>
          <w:sz w:val="28"/>
          <w:szCs w:val="28"/>
        </w:rPr>
        <w:t>mos</w:t>
      </w:r>
      <w:r w:rsidR="007C7D23" w:rsidRPr="00973D23">
        <w:rPr>
          <w:sz w:val="28"/>
          <w:szCs w:val="28"/>
          <w:rPrChange w:id="44" w:author="magnolia" w:date="2016-01-28T21:38:00Z">
            <w:rPr>
              <w:sz w:val="28"/>
              <w:szCs w:val="28"/>
            </w:rPr>
          </w:rPrChange>
        </w:rPr>
        <w:t xml:space="preserve"> ver nem sentir. Ao contrário do que pensamos, é, exatamente, nestas horas de sofrimento, de injustiça, de tribulação que Ele, o Senhor, está ali nos</w:t>
      </w:r>
      <w:r w:rsidR="00D93922" w:rsidRPr="00973D23">
        <w:rPr>
          <w:sz w:val="28"/>
          <w:szCs w:val="28"/>
          <w:rPrChange w:id="45" w:author="magnolia" w:date="2016-01-28T21:38:00Z">
            <w:rPr>
              <w:sz w:val="28"/>
              <w:szCs w:val="28"/>
            </w:rPr>
          </w:rPrChange>
        </w:rPr>
        <w:t xml:space="preserve"> fortalecendo, encravando no nosso coração a Sua paz</w:t>
      </w:r>
      <w:r w:rsidR="007B4234" w:rsidRPr="00973D23">
        <w:rPr>
          <w:sz w:val="28"/>
          <w:szCs w:val="28"/>
          <w:rPrChange w:id="46" w:author="magnolia" w:date="2016-01-28T21:38:00Z">
            <w:rPr>
              <w:sz w:val="28"/>
              <w:szCs w:val="28"/>
            </w:rPr>
          </w:rPrChange>
        </w:rPr>
        <w:t xml:space="preserve"> e o Seu cântico de amor.</w:t>
      </w:r>
      <w:r w:rsidR="007B4234" w:rsidRPr="00973D23">
        <w:rPr>
          <w:sz w:val="28"/>
          <w:szCs w:val="28"/>
          <w:rPrChange w:id="47" w:author="magnolia" w:date="2016-01-28T21:38:00Z">
            <w:rPr>
              <w:sz w:val="28"/>
              <w:szCs w:val="28"/>
            </w:rPr>
          </w:rPrChange>
        </w:rPr>
        <w:br/>
        <w:t xml:space="preserve">Olhando para Cristo, vejo </w:t>
      </w:r>
      <w:proofErr w:type="spellStart"/>
      <w:r w:rsidR="007B4234" w:rsidRPr="00973D23">
        <w:rPr>
          <w:sz w:val="28"/>
          <w:szCs w:val="28"/>
          <w:rPrChange w:id="48" w:author="magnolia" w:date="2016-01-28T21:38:00Z">
            <w:rPr>
              <w:sz w:val="28"/>
              <w:szCs w:val="28"/>
            </w:rPr>
          </w:rPrChange>
        </w:rPr>
        <w:t>nEle</w:t>
      </w:r>
      <w:proofErr w:type="spellEnd"/>
      <w:r w:rsidR="007B4234" w:rsidRPr="00973D23">
        <w:rPr>
          <w:sz w:val="28"/>
          <w:szCs w:val="28"/>
          <w:rPrChange w:id="49" w:author="magnolia" w:date="2016-01-28T21:38:00Z">
            <w:rPr>
              <w:sz w:val="28"/>
              <w:szCs w:val="28"/>
            </w:rPr>
          </w:rPrChange>
        </w:rPr>
        <w:t xml:space="preserve"> um exemplo de perdão a ser seguido por nós que temos dificuldade de perdoar àqueles que nos </w:t>
      </w:r>
      <w:r w:rsidR="007B3BEF">
        <w:rPr>
          <w:sz w:val="28"/>
          <w:szCs w:val="28"/>
        </w:rPr>
        <w:t>fazem</w:t>
      </w:r>
      <w:r w:rsidR="007B4234" w:rsidRPr="00973D23">
        <w:rPr>
          <w:sz w:val="28"/>
          <w:szCs w:val="28"/>
          <w:rPrChange w:id="50" w:author="magnolia" w:date="2016-01-28T21:38:00Z">
            <w:rPr>
              <w:sz w:val="28"/>
              <w:szCs w:val="28"/>
            </w:rPr>
          </w:rPrChange>
        </w:rPr>
        <w:t xml:space="preserve"> algum mal.</w:t>
      </w:r>
      <w:r w:rsidR="007B4234" w:rsidRPr="00973D23">
        <w:rPr>
          <w:sz w:val="28"/>
          <w:szCs w:val="28"/>
          <w:rPrChange w:id="51" w:author="magnolia" w:date="2016-01-28T21:38:00Z">
            <w:rPr>
              <w:sz w:val="28"/>
              <w:szCs w:val="28"/>
            </w:rPr>
          </w:rPrChange>
        </w:rPr>
        <w:br/>
        <w:t xml:space="preserve">Em João 15:20-21, o Senhor nos diz... </w:t>
      </w:r>
      <w:r w:rsidR="007B4234" w:rsidRPr="00973D23">
        <w:rPr>
          <w:color w:val="0070C0"/>
          <w:sz w:val="28"/>
          <w:szCs w:val="28"/>
          <w:rPrChange w:id="52" w:author="magnolia" w:date="2016-01-28T21:38:00Z">
            <w:rPr>
              <w:color w:val="0070C0"/>
              <w:sz w:val="28"/>
              <w:szCs w:val="28"/>
            </w:rPr>
          </w:rPrChange>
        </w:rPr>
        <w:t>“... Se a Mim Me perseguiram, também vos perseguirão a vós</w:t>
      </w:r>
      <w:r w:rsidR="00335953" w:rsidRPr="00973D23">
        <w:rPr>
          <w:color w:val="0070C0"/>
          <w:sz w:val="28"/>
          <w:szCs w:val="28"/>
          <w:rPrChange w:id="53" w:author="magnolia" w:date="2016-01-28T21:38:00Z">
            <w:rPr>
              <w:color w:val="0070C0"/>
              <w:sz w:val="28"/>
              <w:szCs w:val="28"/>
            </w:rPr>
          </w:rPrChange>
        </w:rPr>
        <w:t>;</w:t>
      </w:r>
      <w:r w:rsidR="00D73D59" w:rsidRPr="00973D23">
        <w:rPr>
          <w:color w:val="0070C0"/>
          <w:sz w:val="28"/>
          <w:szCs w:val="28"/>
          <w:rPrChange w:id="54" w:author="magnolia" w:date="2016-01-28T21:38:00Z">
            <w:rPr>
              <w:color w:val="0070C0"/>
              <w:sz w:val="28"/>
              <w:szCs w:val="28"/>
            </w:rPr>
          </w:rPrChange>
        </w:rPr>
        <w:t>...</w:t>
      </w:r>
      <w:r w:rsidR="00335953" w:rsidRPr="00973D23">
        <w:rPr>
          <w:color w:val="0070C0"/>
          <w:sz w:val="28"/>
          <w:szCs w:val="28"/>
          <w:rPrChange w:id="55" w:author="magnolia" w:date="2016-01-28T21:38:00Z">
            <w:rPr>
              <w:color w:val="0070C0"/>
              <w:sz w:val="28"/>
              <w:szCs w:val="28"/>
            </w:rPr>
          </w:rPrChange>
        </w:rPr>
        <w:t xml:space="preserve"> </w:t>
      </w:r>
      <w:proofErr w:type="gramStart"/>
      <w:r w:rsidR="00D73D59" w:rsidRPr="00973D23">
        <w:rPr>
          <w:color w:val="0070C0"/>
          <w:sz w:val="28"/>
          <w:szCs w:val="28"/>
          <w:rPrChange w:id="56" w:author="magnolia" w:date="2016-01-28T21:38:00Z">
            <w:rPr>
              <w:color w:val="0070C0"/>
              <w:sz w:val="28"/>
              <w:szCs w:val="28"/>
            </w:rPr>
          </w:rPrChange>
        </w:rPr>
        <w:t>Mas tudo isto vos farão por causa do Meu nome, porque não conhece Aquele que Me enviou.”</w:t>
      </w:r>
      <w:proofErr w:type="gramEnd"/>
      <w:r w:rsidR="00D73D59" w:rsidRPr="00973D23">
        <w:rPr>
          <w:color w:val="0070C0"/>
          <w:sz w:val="28"/>
          <w:szCs w:val="28"/>
          <w:rPrChange w:id="57" w:author="magnolia" w:date="2016-01-28T21:38:00Z">
            <w:rPr>
              <w:color w:val="0070C0"/>
              <w:sz w:val="28"/>
              <w:szCs w:val="28"/>
            </w:rPr>
          </w:rPrChange>
        </w:rPr>
        <w:t xml:space="preserve"> </w:t>
      </w:r>
      <w:r w:rsidR="00D73D59" w:rsidRPr="00973D23">
        <w:rPr>
          <w:sz w:val="28"/>
          <w:szCs w:val="28"/>
          <w:rPrChange w:id="58" w:author="magnolia" w:date="2016-01-28T21:38:00Z">
            <w:rPr>
              <w:sz w:val="28"/>
              <w:szCs w:val="28"/>
            </w:rPr>
          </w:rPrChange>
        </w:rPr>
        <w:t xml:space="preserve">E ainda em Mateus 5:10-12, Ele conforta a nós que sofremos perseguição dizendo... </w:t>
      </w:r>
      <w:r w:rsidR="00D73D59" w:rsidRPr="00973D23">
        <w:rPr>
          <w:color w:val="0070C0"/>
          <w:sz w:val="28"/>
          <w:szCs w:val="28"/>
          <w:rPrChange w:id="59" w:author="magnolia" w:date="2016-01-28T21:38:00Z">
            <w:rPr>
              <w:color w:val="0070C0"/>
              <w:sz w:val="28"/>
              <w:szCs w:val="28"/>
            </w:rPr>
          </w:rPrChange>
        </w:rPr>
        <w:t xml:space="preserve">“Bem aventurados sois vós, quando vos injuriarem e perseguirem e, </w:t>
      </w:r>
      <w:r w:rsidR="00DE7821" w:rsidRPr="00973D23">
        <w:rPr>
          <w:color w:val="0070C0"/>
          <w:sz w:val="28"/>
          <w:szCs w:val="28"/>
          <w:rPrChange w:id="60" w:author="magnolia" w:date="2016-01-28T21:38:00Z">
            <w:rPr>
              <w:color w:val="0070C0"/>
              <w:sz w:val="28"/>
              <w:szCs w:val="28"/>
            </w:rPr>
          </w:rPrChange>
        </w:rPr>
        <w:t xml:space="preserve">mentindo, disserem todo o mal contra vós por minha causa. </w:t>
      </w:r>
      <w:proofErr w:type="gramStart"/>
      <w:r w:rsidR="00DE7821" w:rsidRPr="00973D23">
        <w:rPr>
          <w:color w:val="0070C0"/>
          <w:sz w:val="28"/>
          <w:szCs w:val="28"/>
          <w:rPrChange w:id="61" w:author="magnolia" w:date="2016-01-28T21:38:00Z">
            <w:rPr>
              <w:color w:val="0070C0"/>
              <w:sz w:val="28"/>
              <w:szCs w:val="28"/>
            </w:rPr>
          </w:rPrChange>
        </w:rPr>
        <w:t xml:space="preserve">Exultai e alegrai-vos, </w:t>
      </w:r>
      <w:r w:rsidR="006856C4" w:rsidRPr="00973D23">
        <w:rPr>
          <w:color w:val="0070C0"/>
          <w:sz w:val="28"/>
          <w:szCs w:val="28"/>
          <w:rPrChange w:id="62" w:author="magnolia" w:date="2016-01-28T21:38:00Z">
            <w:rPr>
              <w:color w:val="0070C0"/>
              <w:sz w:val="28"/>
              <w:szCs w:val="28"/>
            </w:rPr>
          </w:rPrChange>
        </w:rPr>
        <w:t>porque é grande o vosso galardão nos céus; porque assim perseguiram os profetas que foram antes de vós.”</w:t>
      </w:r>
      <w:proofErr w:type="gramEnd"/>
      <w:r w:rsidR="006856C4" w:rsidRPr="00973D23">
        <w:rPr>
          <w:color w:val="0070C0"/>
          <w:sz w:val="28"/>
          <w:szCs w:val="28"/>
          <w:rPrChange w:id="63" w:author="magnolia" w:date="2016-01-28T21:38:00Z">
            <w:rPr>
              <w:color w:val="0070C0"/>
              <w:sz w:val="28"/>
              <w:szCs w:val="28"/>
            </w:rPr>
          </w:rPrChange>
        </w:rPr>
        <w:t xml:space="preserve"> </w:t>
      </w:r>
      <w:r w:rsidR="006856C4" w:rsidRPr="00973D23">
        <w:rPr>
          <w:sz w:val="28"/>
          <w:szCs w:val="28"/>
          <w:rPrChange w:id="64" w:author="magnolia" w:date="2016-01-28T21:38:00Z">
            <w:rPr>
              <w:sz w:val="28"/>
              <w:szCs w:val="28"/>
            </w:rPr>
          </w:rPrChange>
        </w:rPr>
        <w:t xml:space="preserve">Estas são palavras que confortam os </w:t>
      </w:r>
      <w:r w:rsidR="00F87B23">
        <w:rPr>
          <w:sz w:val="28"/>
          <w:szCs w:val="28"/>
        </w:rPr>
        <w:t xml:space="preserve">nossos </w:t>
      </w:r>
      <w:r w:rsidR="006856C4" w:rsidRPr="00973D23">
        <w:rPr>
          <w:sz w:val="28"/>
          <w:szCs w:val="28"/>
          <w:rPrChange w:id="65" w:author="magnolia" w:date="2016-01-28T21:38:00Z">
            <w:rPr>
              <w:sz w:val="28"/>
              <w:szCs w:val="28"/>
            </w:rPr>
          </w:rPrChange>
        </w:rPr>
        <w:t xml:space="preserve">corações </w:t>
      </w:r>
      <w:r w:rsidR="00F87B23">
        <w:rPr>
          <w:sz w:val="28"/>
          <w:szCs w:val="28"/>
        </w:rPr>
        <w:t>quando somos</w:t>
      </w:r>
      <w:r w:rsidR="006856C4" w:rsidRPr="00973D23">
        <w:rPr>
          <w:sz w:val="28"/>
          <w:szCs w:val="28"/>
          <w:rPrChange w:id="66" w:author="magnolia" w:date="2016-01-28T21:38:00Z">
            <w:rPr>
              <w:sz w:val="28"/>
              <w:szCs w:val="28"/>
            </w:rPr>
          </w:rPrChange>
        </w:rPr>
        <w:t xml:space="preserve"> injuriados e perseguidos por amor à Palavra de Deus.</w:t>
      </w:r>
      <w:r w:rsidR="006856C4" w:rsidRPr="00973D23">
        <w:rPr>
          <w:sz w:val="28"/>
          <w:szCs w:val="28"/>
          <w:rPrChange w:id="67" w:author="magnolia" w:date="2016-01-28T21:38:00Z">
            <w:rPr>
              <w:sz w:val="28"/>
              <w:szCs w:val="28"/>
            </w:rPr>
          </w:rPrChange>
        </w:rPr>
        <w:br/>
        <w:t xml:space="preserve">A dor </w:t>
      </w:r>
      <w:r w:rsidR="00F87B23">
        <w:rPr>
          <w:sz w:val="28"/>
          <w:szCs w:val="28"/>
        </w:rPr>
        <w:t>dos</w:t>
      </w:r>
      <w:r w:rsidR="006856C4" w:rsidRPr="00973D23">
        <w:rPr>
          <w:sz w:val="28"/>
          <w:szCs w:val="28"/>
          <w:rPrChange w:id="68" w:author="magnolia" w:date="2016-01-28T21:38:00Z">
            <w:rPr>
              <w:sz w:val="28"/>
              <w:szCs w:val="28"/>
            </w:rPr>
          </w:rPrChange>
        </w:rPr>
        <w:t xml:space="preserve"> que são perseguidos é muito grande e deixa feridas que, mais tarde, se transformam em cicatrizes no coração e na alma.</w:t>
      </w:r>
      <w:r w:rsidR="006856C4" w:rsidRPr="00973D23">
        <w:rPr>
          <w:sz w:val="28"/>
          <w:szCs w:val="28"/>
          <w:rPrChange w:id="69" w:author="magnolia" w:date="2016-01-28T21:38:00Z">
            <w:rPr>
              <w:sz w:val="28"/>
              <w:szCs w:val="28"/>
            </w:rPr>
          </w:rPrChange>
        </w:rPr>
        <w:br/>
        <w:t>A</w:t>
      </w:r>
      <w:r w:rsidR="00DD66E0" w:rsidRPr="00973D23">
        <w:rPr>
          <w:sz w:val="28"/>
          <w:szCs w:val="28"/>
          <w:rPrChange w:id="70" w:author="magnolia" w:date="2016-01-28T21:38:00Z">
            <w:rPr>
              <w:sz w:val="28"/>
              <w:szCs w:val="28"/>
            </w:rPr>
          </w:rPrChange>
        </w:rPr>
        <w:t xml:space="preserve"> dor da perseguição pode se transformar em um sentimento que não deve existir naquele que ama a Deus... </w:t>
      </w:r>
      <w:r w:rsidR="00DD66E0" w:rsidRPr="00973D23">
        <w:rPr>
          <w:b/>
          <w:sz w:val="28"/>
          <w:szCs w:val="28"/>
          <w:rPrChange w:id="71" w:author="magnolia" w:date="2016-01-28T21:38:00Z">
            <w:rPr>
              <w:b/>
              <w:sz w:val="28"/>
              <w:szCs w:val="28"/>
            </w:rPr>
          </w:rPrChange>
        </w:rPr>
        <w:t>ressentimento</w:t>
      </w:r>
      <w:r w:rsidR="00DD66E0" w:rsidRPr="00973D23">
        <w:rPr>
          <w:sz w:val="28"/>
          <w:szCs w:val="28"/>
          <w:rPrChange w:id="72" w:author="magnolia" w:date="2016-01-28T21:38:00Z">
            <w:rPr>
              <w:sz w:val="28"/>
              <w:szCs w:val="28"/>
            </w:rPr>
          </w:rPrChange>
        </w:rPr>
        <w:t xml:space="preserve">.Ele surge dentro de nós porque, apesar de sermos uma nova criatura, ainda carregamos em nós aquela natureza velha que desagrada a Deus. Se vivemos, diariamente, alimentando este </w:t>
      </w:r>
      <w:r w:rsidR="00DD66E0" w:rsidRPr="00973D23">
        <w:rPr>
          <w:b/>
          <w:sz w:val="28"/>
          <w:szCs w:val="28"/>
          <w:rPrChange w:id="73" w:author="magnolia" w:date="2016-01-28T21:38:00Z">
            <w:rPr>
              <w:b/>
              <w:sz w:val="28"/>
              <w:szCs w:val="28"/>
            </w:rPr>
          </w:rPrChange>
        </w:rPr>
        <w:t>ressentimento</w:t>
      </w:r>
      <w:r w:rsidR="00DD66E0" w:rsidRPr="00973D23">
        <w:rPr>
          <w:sz w:val="28"/>
          <w:szCs w:val="28"/>
          <w:rPrChange w:id="74" w:author="magnolia" w:date="2016-01-28T21:38:00Z">
            <w:rPr>
              <w:sz w:val="28"/>
              <w:szCs w:val="28"/>
            </w:rPr>
          </w:rPrChange>
        </w:rPr>
        <w:t>, com certeza, nuvens escuras cobrirão nossas vidas e ficamos fracos e desanimados</w:t>
      </w:r>
      <w:r w:rsidR="00017393" w:rsidRPr="00973D23">
        <w:rPr>
          <w:sz w:val="28"/>
          <w:szCs w:val="28"/>
          <w:rPrChange w:id="75" w:author="magnolia" w:date="2016-01-28T21:38:00Z">
            <w:rPr>
              <w:sz w:val="28"/>
              <w:szCs w:val="28"/>
            </w:rPr>
          </w:rPrChange>
        </w:rPr>
        <w:t xml:space="preserve"> nos trabalhos do Senhor... não mais temos prazer em ler a Palavra de Deus... esquecemos que orar a Deus faz bem à nossa alma... não queremos mais usar nossos dons para louvar ao nosso Deus e Pai. O amor a Deus, </w:t>
      </w:r>
      <w:r w:rsidR="00141C65">
        <w:rPr>
          <w:sz w:val="28"/>
          <w:szCs w:val="28"/>
        </w:rPr>
        <w:t>à</w:t>
      </w:r>
      <w:r w:rsidR="00017393" w:rsidRPr="00973D23">
        <w:rPr>
          <w:sz w:val="28"/>
          <w:szCs w:val="28"/>
          <w:rPrChange w:id="76" w:author="magnolia" w:date="2016-01-28T21:38:00Z">
            <w:rPr>
              <w:sz w:val="28"/>
              <w:szCs w:val="28"/>
            </w:rPr>
          </w:rPrChange>
        </w:rPr>
        <w:t xml:space="preserve"> Sua Palavra e aos momentos de comunhão com Ele, através da oração devem ser bem maiores do que o </w:t>
      </w:r>
      <w:r w:rsidR="00017393" w:rsidRPr="00973D23">
        <w:rPr>
          <w:b/>
          <w:sz w:val="28"/>
          <w:szCs w:val="28"/>
          <w:rPrChange w:id="77" w:author="magnolia" w:date="2016-01-28T21:38:00Z">
            <w:rPr>
              <w:b/>
              <w:sz w:val="28"/>
              <w:szCs w:val="28"/>
            </w:rPr>
          </w:rPrChange>
        </w:rPr>
        <w:t>ressentimento</w:t>
      </w:r>
      <w:r w:rsidR="00017393" w:rsidRPr="00973D23">
        <w:rPr>
          <w:sz w:val="28"/>
          <w:szCs w:val="28"/>
          <w:rPrChange w:id="78" w:author="magnolia" w:date="2016-01-28T21:38:00Z">
            <w:rPr>
              <w:sz w:val="28"/>
              <w:szCs w:val="28"/>
            </w:rPr>
          </w:rPrChange>
        </w:rPr>
        <w:t xml:space="preserve"> que trazemos em nossos corações.</w:t>
      </w:r>
      <w:r w:rsidR="00A22A72" w:rsidRPr="00973D23">
        <w:rPr>
          <w:sz w:val="28"/>
          <w:szCs w:val="28"/>
          <w:rPrChange w:id="79" w:author="magnolia" w:date="2016-01-28T21:38:00Z">
            <w:rPr>
              <w:sz w:val="28"/>
              <w:szCs w:val="28"/>
            </w:rPr>
          </w:rPrChange>
        </w:rPr>
        <w:br/>
        <w:t xml:space="preserve">Lembremos, irmãs, que o homem que sofre perseguições por causa do seu amor a Cristo deve encarar tudo isto como vitória, sabendo que provas virão sobre a sua vida, </w:t>
      </w:r>
      <w:del w:id="80" w:author="magnolia" w:date="2016-01-28T21:32:00Z">
        <w:r w:rsidR="00A22A72" w:rsidRPr="00973D23" w:rsidDel="007D547C">
          <w:rPr>
            <w:sz w:val="28"/>
            <w:szCs w:val="28"/>
            <w:rPrChange w:id="81" w:author="magnolia" w:date="2016-01-28T21:38:00Z">
              <w:rPr>
                <w:sz w:val="28"/>
                <w:szCs w:val="28"/>
              </w:rPr>
            </w:rPrChange>
          </w:rPr>
          <w:delText>mu</w:delText>
        </w:r>
      </w:del>
      <w:ins w:id="82" w:author="magnolia" w:date="2016-01-28T21:32:00Z">
        <w:r w:rsidR="007D547C" w:rsidRPr="00973D23">
          <w:rPr>
            <w:sz w:val="28"/>
            <w:szCs w:val="28"/>
            <w:rPrChange w:id="83" w:author="magnolia" w:date="2016-01-28T21:38:00Z">
              <w:rPr>
                <w:sz w:val="28"/>
                <w:szCs w:val="28"/>
              </w:rPr>
            </w:rPrChange>
          </w:rPr>
          <w:t>mu</w:t>
        </w:r>
      </w:ins>
      <w:r w:rsidR="00A22A72" w:rsidRPr="00973D23">
        <w:rPr>
          <w:sz w:val="28"/>
          <w:szCs w:val="28"/>
          <w:rPrChange w:id="84" w:author="magnolia" w:date="2016-01-28T21:38:00Z">
            <w:rPr>
              <w:sz w:val="28"/>
              <w:szCs w:val="28"/>
            </w:rPr>
          </w:rPrChange>
        </w:rPr>
        <w:t>itas vezes, para provar a sua fé</w:t>
      </w:r>
      <w:r w:rsidR="00A43278" w:rsidRPr="00973D23">
        <w:rPr>
          <w:sz w:val="28"/>
          <w:szCs w:val="28"/>
          <w:rPrChange w:id="85" w:author="magnolia" w:date="2016-01-28T21:38:00Z">
            <w:rPr>
              <w:sz w:val="28"/>
              <w:szCs w:val="28"/>
            </w:rPr>
          </w:rPrChange>
        </w:rPr>
        <w:t>. Assim como o ouro e a prata são provadas no fogo, aquele que serve ao Senhor com fidelidade também vai ser provado. Lembro-me de uns versos que bem podem ilustrar tudo isto...</w:t>
      </w:r>
      <w:ins w:id="86" w:author="magnolia" w:date="2016-01-28T21:37:00Z">
        <w:r w:rsidR="00973D23" w:rsidRPr="00973D23">
          <w:rPr>
            <w:sz w:val="28"/>
            <w:szCs w:val="28"/>
            <w:rPrChange w:id="87" w:author="magnolia" w:date="2016-01-28T21:38:00Z">
              <w:rPr>
                <w:sz w:val="28"/>
                <w:szCs w:val="28"/>
              </w:rPr>
            </w:rPrChange>
          </w:rPr>
          <w:br/>
        </w:r>
      </w:ins>
      <w:r w:rsidR="00A43278" w:rsidRPr="00973D23">
        <w:rPr>
          <w:sz w:val="28"/>
          <w:szCs w:val="28"/>
          <w:rPrChange w:id="88" w:author="magnolia" w:date="2016-01-28T21:38:00Z">
            <w:rPr>
              <w:sz w:val="28"/>
              <w:szCs w:val="28"/>
            </w:rPr>
          </w:rPrChange>
        </w:rPr>
        <w:br/>
      </w:r>
      <w:r w:rsidR="00A43278" w:rsidRPr="00973D23">
        <w:rPr>
          <w:color w:val="FF0000"/>
          <w:sz w:val="28"/>
          <w:szCs w:val="28"/>
          <w:rPrChange w:id="89" w:author="magnolia" w:date="2016-01-28T21:38:00Z">
            <w:rPr>
              <w:color w:val="FF0000"/>
            </w:rPr>
          </w:rPrChange>
        </w:rPr>
        <w:t>Ó Pai, eu estremeço ao ser provado!</w:t>
      </w:r>
      <w:r w:rsidR="00A43278" w:rsidRPr="00973D23">
        <w:rPr>
          <w:color w:val="FF0000"/>
          <w:sz w:val="28"/>
          <w:szCs w:val="28"/>
          <w:rPrChange w:id="90" w:author="magnolia" w:date="2016-01-28T21:38:00Z">
            <w:rPr>
              <w:color w:val="FF0000"/>
            </w:rPr>
          </w:rPrChange>
        </w:rPr>
        <w:br/>
        <w:t>Sei que sairei como ouro refinado,</w:t>
      </w:r>
      <w:r w:rsidR="00A43278" w:rsidRPr="00973D23">
        <w:rPr>
          <w:color w:val="FF0000"/>
          <w:sz w:val="28"/>
          <w:szCs w:val="28"/>
          <w:rPrChange w:id="91" w:author="magnolia" w:date="2016-01-28T21:38:00Z">
            <w:rPr>
              <w:color w:val="FF0000"/>
            </w:rPr>
          </w:rPrChange>
        </w:rPr>
        <w:br/>
        <w:t>Mas enquanto no fogo,</w:t>
      </w:r>
      <w:r w:rsidR="00A43278" w:rsidRPr="00973D23">
        <w:rPr>
          <w:color w:val="FF0000"/>
          <w:sz w:val="28"/>
          <w:szCs w:val="28"/>
          <w:rPrChange w:id="92" w:author="magnolia" w:date="2016-01-28T21:38:00Z">
            <w:rPr>
              <w:color w:val="FF0000"/>
            </w:rPr>
          </w:rPrChange>
        </w:rPr>
        <w:br/>
        <w:t>Quero ver-Te ao meu lado.</w:t>
      </w:r>
      <w:ins w:id="93" w:author="magnolia" w:date="2016-01-28T21:37:00Z">
        <w:r w:rsidR="00973D23" w:rsidRPr="00973D23">
          <w:rPr>
            <w:color w:val="FF0000"/>
            <w:sz w:val="28"/>
            <w:szCs w:val="28"/>
            <w:rPrChange w:id="94" w:author="magnolia" w:date="2016-01-28T21:38:00Z">
              <w:rPr>
                <w:color w:val="FF0000"/>
                <w:sz w:val="28"/>
                <w:szCs w:val="28"/>
              </w:rPr>
            </w:rPrChange>
          </w:rPr>
          <w:br/>
        </w:r>
      </w:ins>
      <w:ins w:id="95" w:author="magnolia" w:date="2016-01-28T21:31:00Z">
        <w:r w:rsidR="002E1B1E" w:rsidRPr="00973D23">
          <w:rPr>
            <w:color w:val="FF0000"/>
            <w:sz w:val="28"/>
            <w:szCs w:val="28"/>
            <w:rPrChange w:id="96" w:author="magnolia" w:date="2016-01-28T21:38:00Z">
              <w:rPr>
                <w:color w:val="FF0000"/>
                <w:sz w:val="28"/>
                <w:szCs w:val="28"/>
              </w:rPr>
            </w:rPrChange>
          </w:rPr>
          <w:br/>
        </w:r>
        <w:r w:rsidR="002E1B1E" w:rsidRPr="00973D23">
          <w:rPr>
            <w:sz w:val="28"/>
            <w:szCs w:val="28"/>
            <w:rPrChange w:id="97" w:author="magnolia" w:date="2016-01-28T21:38:00Z">
              <w:rPr>
                <w:color w:val="FF0000"/>
                <w:sz w:val="28"/>
                <w:szCs w:val="28"/>
              </w:rPr>
            </w:rPrChange>
          </w:rPr>
          <w:t>Não perdoar n</w:t>
        </w:r>
      </w:ins>
      <w:ins w:id="98" w:author="magnolia" w:date="2016-01-28T21:32:00Z">
        <w:r w:rsidR="002E1B1E" w:rsidRPr="00973D23">
          <w:rPr>
            <w:sz w:val="28"/>
            <w:szCs w:val="28"/>
            <w:rPrChange w:id="99" w:author="magnolia" w:date="2016-01-28T21:38:00Z">
              <w:rPr>
                <w:color w:val="FF0000"/>
                <w:sz w:val="28"/>
                <w:szCs w:val="28"/>
              </w:rPr>
            </w:rPrChange>
          </w:rPr>
          <w:t>ão é próprio da natureza divina</w:t>
        </w:r>
      </w:ins>
      <w:ins w:id="100" w:author="magnolia" w:date="2016-01-28T21:33:00Z">
        <w:r w:rsidR="00D320FD" w:rsidRPr="00973D23">
          <w:rPr>
            <w:sz w:val="28"/>
            <w:szCs w:val="28"/>
            <w:rPrChange w:id="101" w:author="magnolia" w:date="2016-01-28T21:38:00Z">
              <w:rPr>
                <w:color w:val="FF0000"/>
                <w:sz w:val="28"/>
                <w:szCs w:val="28"/>
              </w:rPr>
            </w:rPrChange>
          </w:rPr>
          <w:t>, e</w:t>
        </w:r>
      </w:ins>
      <w:ins w:id="102" w:author="magnolia" w:date="2016-01-28T21:34:00Z">
        <w:r w:rsidR="00D320FD" w:rsidRPr="00973D23">
          <w:rPr>
            <w:sz w:val="28"/>
            <w:szCs w:val="28"/>
            <w:rPrChange w:id="103" w:author="magnolia" w:date="2016-01-28T21:38:00Z">
              <w:rPr>
                <w:color w:val="FF0000"/>
                <w:sz w:val="28"/>
                <w:szCs w:val="28"/>
              </w:rPr>
            </w:rPrChange>
          </w:rPr>
          <w:t xml:space="preserve">ntão, </w:t>
        </w:r>
      </w:ins>
      <w:ins w:id="104" w:author="magnolia" w:date="2016-01-28T21:37:00Z">
        <w:r w:rsidR="00973D23" w:rsidRPr="00973D23">
          <w:rPr>
            <w:sz w:val="28"/>
            <w:szCs w:val="28"/>
            <w:rPrChange w:id="105" w:author="magnolia" w:date="2016-01-28T21:38:00Z">
              <w:rPr/>
            </w:rPrChange>
          </w:rPr>
          <w:t>mostremos</w:t>
        </w:r>
      </w:ins>
      <w:ins w:id="106" w:author="magnolia" w:date="2016-01-28T21:39:00Z">
        <w:r w:rsidR="00973D23">
          <w:rPr>
            <w:sz w:val="28"/>
            <w:szCs w:val="28"/>
          </w:rPr>
          <w:t xml:space="preserve"> ao mundo e àquelas pessoas que nos perseguem que temos o Senhor como exemplo em nossa</w:t>
        </w:r>
      </w:ins>
      <w:ins w:id="107" w:author="magnolia" w:date="2016-01-28T21:41:00Z">
        <w:r w:rsidR="00973D23">
          <w:rPr>
            <w:sz w:val="28"/>
            <w:szCs w:val="28"/>
          </w:rPr>
          <w:t>s</w:t>
        </w:r>
      </w:ins>
      <w:ins w:id="108" w:author="magnolia" w:date="2016-01-28T21:39:00Z">
        <w:r w:rsidR="00973D23">
          <w:rPr>
            <w:sz w:val="28"/>
            <w:szCs w:val="28"/>
          </w:rPr>
          <w:t xml:space="preserve"> vida</w:t>
        </w:r>
      </w:ins>
      <w:ins w:id="109" w:author="magnolia" w:date="2016-01-28T21:41:00Z">
        <w:r w:rsidR="00973D23">
          <w:rPr>
            <w:sz w:val="28"/>
            <w:szCs w:val="28"/>
          </w:rPr>
          <w:t xml:space="preserve">s e, por isso, </w:t>
        </w:r>
      </w:ins>
      <w:ins w:id="110" w:author="magnolia" w:date="2016-01-28T21:43:00Z">
        <w:r w:rsidR="00F6469A">
          <w:rPr>
            <w:sz w:val="28"/>
            <w:szCs w:val="28"/>
          </w:rPr>
          <w:t xml:space="preserve">queremos também </w:t>
        </w:r>
      </w:ins>
      <w:ins w:id="111" w:author="magnolia" w:date="2016-01-28T21:45:00Z">
        <w:r w:rsidR="00F6469A">
          <w:rPr>
            <w:sz w:val="28"/>
            <w:szCs w:val="28"/>
          </w:rPr>
          <w:t xml:space="preserve">não apenas </w:t>
        </w:r>
      </w:ins>
      <w:ins w:id="112" w:author="magnolia" w:date="2016-01-28T21:43:00Z">
        <w:r w:rsidR="00F6469A">
          <w:rPr>
            <w:sz w:val="28"/>
            <w:szCs w:val="28"/>
          </w:rPr>
          <w:t>perdoar</w:t>
        </w:r>
      </w:ins>
      <w:ins w:id="113" w:author="magnolia" w:date="2016-01-28T21:44:00Z">
        <w:r w:rsidR="00F6469A">
          <w:rPr>
            <w:sz w:val="28"/>
            <w:szCs w:val="28"/>
          </w:rPr>
          <w:t xml:space="preserve"> </w:t>
        </w:r>
      </w:ins>
      <w:ins w:id="114" w:author="magnolia" w:date="2016-01-28T21:45:00Z">
        <w:r w:rsidR="00F6469A">
          <w:rPr>
            <w:sz w:val="28"/>
            <w:szCs w:val="28"/>
          </w:rPr>
          <w:t xml:space="preserve">mas </w:t>
        </w:r>
      </w:ins>
      <w:ins w:id="115" w:author="magnolia" w:date="2016-01-28T21:44:00Z">
        <w:r w:rsidR="00F6469A">
          <w:rPr>
            <w:sz w:val="28"/>
            <w:szCs w:val="28"/>
          </w:rPr>
          <w:t>ora</w:t>
        </w:r>
      </w:ins>
      <w:ins w:id="116" w:author="magnolia" w:date="2016-01-28T21:45:00Z">
        <w:r w:rsidR="00F6469A">
          <w:rPr>
            <w:sz w:val="28"/>
            <w:szCs w:val="28"/>
          </w:rPr>
          <w:t>r</w:t>
        </w:r>
      </w:ins>
      <w:ins w:id="117" w:author="magnolia" w:date="2016-01-28T21:44:00Z">
        <w:r w:rsidR="00F6469A">
          <w:rPr>
            <w:sz w:val="28"/>
            <w:szCs w:val="28"/>
          </w:rPr>
          <w:t xml:space="preserve"> por eles </w:t>
        </w:r>
      </w:ins>
      <w:ins w:id="118" w:author="magnolia" w:date="2016-01-28T21:46:00Z">
        <w:r w:rsidR="00F6469A">
          <w:rPr>
            <w:sz w:val="28"/>
            <w:szCs w:val="28"/>
          </w:rPr>
          <w:t xml:space="preserve">para que não </w:t>
        </w:r>
      </w:ins>
      <w:ins w:id="119" w:author="magnolia" w:date="2016-01-28T21:47:00Z">
        <w:r w:rsidR="00F6469A">
          <w:rPr>
            <w:sz w:val="28"/>
            <w:szCs w:val="28"/>
          </w:rPr>
          <w:t>sejam influenciados por</w:t>
        </w:r>
      </w:ins>
      <w:ins w:id="120" w:author="magnolia" w:date="2016-01-28T21:46:00Z">
        <w:r w:rsidR="00F6469A">
          <w:rPr>
            <w:sz w:val="28"/>
            <w:szCs w:val="28"/>
          </w:rPr>
          <w:t xml:space="preserve"> aquele que inimigo de nossas almas.</w:t>
        </w:r>
      </w:ins>
      <w:ins w:id="121" w:author="magnolia" w:date="2016-01-28T21:47:00Z">
        <w:r w:rsidR="00F6469A">
          <w:rPr>
            <w:sz w:val="28"/>
            <w:szCs w:val="28"/>
          </w:rPr>
          <w:br/>
          <w:t xml:space="preserve">Irmã, devemos querer ser como o Senhor que perdoou os nossos pecados mesmo sem </w:t>
        </w:r>
        <w:proofErr w:type="gramStart"/>
        <w:r w:rsidR="00F6469A">
          <w:rPr>
            <w:sz w:val="28"/>
            <w:szCs w:val="28"/>
          </w:rPr>
          <w:t>merecermos</w:t>
        </w:r>
      </w:ins>
      <w:proofErr w:type="gramEnd"/>
      <w:ins w:id="122" w:author="magnolia" w:date="2016-01-28T21:48:00Z">
        <w:r w:rsidR="004E1C32">
          <w:rPr>
            <w:sz w:val="28"/>
            <w:szCs w:val="28"/>
          </w:rPr>
          <w:t>. Voltemo</w:t>
        </w:r>
      </w:ins>
      <w:ins w:id="123" w:author="magnolia" w:date="2016-01-28T21:49:00Z">
        <w:r w:rsidR="004E1C32">
          <w:rPr>
            <w:sz w:val="28"/>
            <w:szCs w:val="28"/>
          </w:rPr>
          <w:t xml:space="preserve">-nos </w:t>
        </w:r>
        <w:r w:rsidR="004E1C32">
          <w:rPr>
            <w:color w:val="0070C0"/>
            <w:sz w:val="28"/>
            <w:szCs w:val="28"/>
          </w:rPr>
          <w:t>“</w:t>
        </w:r>
        <w:r w:rsidR="004E1C32">
          <w:rPr>
            <w:color w:val="0070C0"/>
            <w:sz w:val="28"/>
            <w:szCs w:val="28"/>
          </w:rPr>
          <w:t>para o nosso Deus porque é rico em perdoar</w:t>
        </w:r>
        <w:r w:rsidR="004E1C32">
          <w:rPr>
            <w:color w:val="0070C0"/>
            <w:sz w:val="28"/>
            <w:szCs w:val="28"/>
          </w:rPr>
          <w:t>”</w:t>
        </w:r>
        <w:r w:rsidR="004E1C32">
          <w:rPr>
            <w:color w:val="0070C0"/>
            <w:sz w:val="28"/>
            <w:szCs w:val="28"/>
          </w:rPr>
          <w:t xml:space="preserve"> </w:t>
        </w:r>
      </w:ins>
      <w:ins w:id="124" w:author="magnolia" w:date="2016-01-28T21:50:00Z">
        <w:r w:rsidR="004E1C32">
          <w:rPr>
            <w:sz w:val="28"/>
            <w:szCs w:val="28"/>
          </w:rPr>
          <w:t>(Isa 55:7).</w:t>
        </w:r>
        <w:r w:rsidR="004E1C32">
          <w:rPr>
            <w:sz w:val="28"/>
            <w:szCs w:val="28"/>
          </w:rPr>
          <w:br/>
        </w:r>
      </w:ins>
      <w:proofErr w:type="gramStart"/>
      <w:ins w:id="125" w:author="magnolia" w:date="2016-01-28T21:52:00Z">
        <w:r w:rsidR="004E1C32">
          <w:rPr>
            <w:sz w:val="28"/>
            <w:szCs w:val="28"/>
          </w:rPr>
          <w:t>“</w:t>
        </w:r>
        <w:proofErr w:type="gramEnd"/>
        <w:r w:rsidR="004E1C32">
          <w:rPr>
            <w:sz w:val="28"/>
            <w:szCs w:val="28"/>
          </w:rPr>
          <w:t xml:space="preserve">Deus treina os Seus soldados, não </w:t>
        </w:r>
        <w:r w:rsidR="005F1B45">
          <w:rPr>
            <w:sz w:val="28"/>
            <w:szCs w:val="28"/>
          </w:rPr>
          <w:t>em tendas de comodismo e luxo,</w:t>
        </w:r>
      </w:ins>
      <w:ins w:id="126" w:author="magnolia" w:date="2016-01-28T21:54:00Z">
        <w:r w:rsidR="005F1B45">
          <w:rPr>
            <w:sz w:val="28"/>
            <w:szCs w:val="28"/>
          </w:rPr>
          <w:t xml:space="preserve"> </w:t>
        </w:r>
      </w:ins>
      <w:ins w:id="127" w:author="magnolia" w:date="2016-01-28T21:55:00Z">
        <w:r w:rsidR="005F1B45">
          <w:rPr>
            <w:sz w:val="28"/>
            <w:szCs w:val="28"/>
          </w:rPr>
          <w:t>m</w:t>
        </w:r>
      </w:ins>
      <w:ins w:id="128" w:author="magnolia" w:date="2016-01-28T21:52:00Z">
        <w:r w:rsidR="004E1C32">
          <w:rPr>
            <w:sz w:val="28"/>
            <w:szCs w:val="28"/>
          </w:rPr>
          <w:t>as forçando-os</w:t>
        </w:r>
      </w:ins>
      <w:ins w:id="129" w:author="magnolia" w:date="2016-01-28T21:53:00Z">
        <w:r w:rsidR="005F1B45">
          <w:rPr>
            <w:sz w:val="28"/>
            <w:szCs w:val="28"/>
          </w:rPr>
          <w:t xml:space="preserve"> a sair em marchas forçadas e serviço árduo. Ele os faz escalar montes, lutar contra correntezas, atravessar rios a nado e fazer longas caminhadas levando </w:t>
        </w:r>
      </w:ins>
      <w:ins w:id="130" w:author="magnolia" w:date="2016-01-28T21:54:00Z">
        <w:r w:rsidR="005F1B45">
          <w:rPr>
            <w:sz w:val="28"/>
            <w:szCs w:val="28"/>
          </w:rPr>
          <w:t>às costas pesadas mochilas.</w:t>
        </w:r>
      </w:ins>
      <w:ins w:id="131" w:author="magnolia" w:date="2016-01-28T21:55:00Z">
        <w:r w:rsidR="005F1B45">
          <w:rPr>
            <w:sz w:val="28"/>
            <w:szCs w:val="28"/>
          </w:rPr>
          <w:t xml:space="preserve"> Bem, crente, será que isto explica as tribulações por que voc</w:t>
        </w:r>
      </w:ins>
      <w:ins w:id="132" w:author="magnolia" w:date="2016-01-28T21:56:00Z">
        <w:r w:rsidR="005F1B45">
          <w:rPr>
            <w:sz w:val="28"/>
            <w:szCs w:val="28"/>
          </w:rPr>
          <w:t>ê está passando? Não será esta a razão pela qual Ele est</w:t>
        </w:r>
      </w:ins>
      <w:ins w:id="133" w:author="magnolia" w:date="2016-01-28T21:57:00Z">
        <w:r w:rsidR="005F1B45">
          <w:rPr>
            <w:sz w:val="28"/>
            <w:szCs w:val="28"/>
          </w:rPr>
          <w:t>á contendendo com você?</w:t>
        </w:r>
        <w:r w:rsidR="005F1B45">
          <w:rPr>
            <w:sz w:val="28"/>
            <w:szCs w:val="28"/>
          </w:rPr>
          <w:t>”</w:t>
        </w:r>
        <w:r w:rsidR="005F1B45">
          <w:rPr>
            <w:sz w:val="28"/>
            <w:szCs w:val="28"/>
          </w:rPr>
          <w:t xml:space="preserve"> (</w:t>
        </w:r>
        <w:proofErr w:type="spellStart"/>
        <w:r w:rsidR="005F1B45">
          <w:rPr>
            <w:sz w:val="28"/>
            <w:szCs w:val="28"/>
          </w:rPr>
          <w:t>C.H.Spurgeon</w:t>
        </w:r>
        <w:proofErr w:type="spellEnd"/>
        <w:r w:rsidR="005F1B45">
          <w:rPr>
            <w:sz w:val="28"/>
            <w:szCs w:val="28"/>
          </w:rPr>
          <w:t xml:space="preserve">). </w:t>
        </w:r>
      </w:ins>
      <w:r w:rsidR="005F1B45">
        <w:rPr>
          <w:sz w:val="28"/>
          <w:szCs w:val="28"/>
        </w:rPr>
        <w:t>É, então, nestas horas de andar lado a lado com o Senhor que sentimos...</w:t>
      </w:r>
      <w:r w:rsidR="005F1B45">
        <w:rPr>
          <w:sz w:val="28"/>
          <w:szCs w:val="28"/>
        </w:rPr>
        <w:br/>
        <w:t>*a Sua mão protetora cuidando de nós;</w:t>
      </w:r>
      <w:r w:rsidR="005F1B45">
        <w:rPr>
          <w:sz w:val="28"/>
          <w:szCs w:val="28"/>
        </w:rPr>
        <w:br/>
        <w:t>*a Sua mão nos levantando quando caímos exaustos;</w:t>
      </w:r>
      <w:r w:rsidR="005F1B45">
        <w:rPr>
          <w:sz w:val="28"/>
          <w:szCs w:val="28"/>
        </w:rPr>
        <w:br/>
        <w:t>*a Sua mão animadora quando estamos prestes a desistir.</w:t>
      </w:r>
      <w:r w:rsidR="005F1B45">
        <w:rPr>
          <w:sz w:val="28"/>
          <w:szCs w:val="28"/>
        </w:rPr>
        <w:br/>
        <w:t>O inimigo de nossas almas, muitas vezes, usa pessoas para nos fazer desanimar e abandonar o trabalho que estamos fazendo para o Senhor</w:t>
      </w:r>
      <w:r w:rsidR="007E1A13">
        <w:rPr>
          <w:sz w:val="28"/>
          <w:szCs w:val="28"/>
        </w:rPr>
        <w:t>. No entanto, melhor é ter comunhão com Deus e estar ao Seu lado do que ter comunhão com aqueles que pensam diferente daquilo que o Senhor ensina na Sua Palavra.</w:t>
      </w:r>
      <w:r w:rsidR="009A719F">
        <w:rPr>
          <w:sz w:val="28"/>
          <w:szCs w:val="28"/>
        </w:rPr>
        <w:br/>
        <w:t>O Senhor, quando estava morrendo na cruz do Calvário, no nosso lugar, não guardou em Seu coração revolta e desprezo por aqueles que O estavam maltratando</w:t>
      </w:r>
      <w:proofErr w:type="gramStart"/>
      <w:r w:rsidR="009A719F">
        <w:rPr>
          <w:sz w:val="28"/>
          <w:szCs w:val="28"/>
        </w:rPr>
        <w:t xml:space="preserve"> mas</w:t>
      </w:r>
      <w:proofErr w:type="gramEnd"/>
      <w:r w:rsidR="009A719F">
        <w:rPr>
          <w:sz w:val="28"/>
          <w:szCs w:val="28"/>
        </w:rPr>
        <w:t xml:space="preserve"> os perdoou dizendo... </w:t>
      </w:r>
      <w:proofErr w:type="gramStart"/>
      <w:r w:rsidR="009A719F">
        <w:rPr>
          <w:color w:val="0070C0"/>
          <w:sz w:val="28"/>
          <w:szCs w:val="28"/>
        </w:rPr>
        <w:t>“...</w:t>
      </w:r>
      <w:proofErr w:type="gramEnd"/>
      <w:r w:rsidR="009A719F">
        <w:rPr>
          <w:color w:val="0070C0"/>
          <w:sz w:val="28"/>
          <w:szCs w:val="28"/>
        </w:rPr>
        <w:t xml:space="preserve">Pai, perdoa-lhes, porque não sabem o que fazem” </w:t>
      </w:r>
      <w:r w:rsidR="009A719F">
        <w:rPr>
          <w:sz w:val="28"/>
          <w:szCs w:val="28"/>
        </w:rPr>
        <w:t>(Luc 23:34). Novamente, lembremos que o Senhor deve sempre ser modelo a ser seguido por nós. Nos momentos de maior desespero e maior dor, Ele não hesitou em pedir a Deus que perdoasse aqueles que O estavam maltratando. Nunca erramos quando seguimos os passos do Senhor.</w:t>
      </w:r>
      <w:r w:rsidR="009A719F">
        <w:rPr>
          <w:sz w:val="28"/>
          <w:szCs w:val="28"/>
        </w:rPr>
        <w:br/>
        <w:t>Dize</w:t>
      </w:r>
      <w:r w:rsidR="00A971C7">
        <w:rPr>
          <w:sz w:val="28"/>
          <w:szCs w:val="28"/>
        </w:rPr>
        <w:t>m que o Senhor usa lixas ásperas para o polimento de Suas joias. Aqueles que Ele ama e quer vê-los brilhar para o mundo, muitas vezes, usa neles as Suas lixas.</w:t>
      </w:r>
      <w:r w:rsidR="00A971C7">
        <w:rPr>
          <w:sz w:val="28"/>
          <w:szCs w:val="28"/>
        </w:rPr>
        <w:br/>
      </w:r>
      <w:r w:rsidR="00CB4AF3">
        <w:rPr>
          <w:sz w:val="28"/>
          <w:szCs w:val="28"/>
        </w:rPr>
        <w:t xml:space="preserve">Quando </w:t>
      </w:r>
      <w:r w:rsidR="00141C65">
        <w:rPr>
          <w:sz w:val="28"/>
          <w:szCs w:val="28"/>
        </w:rPr>
        <w:t>l</w:t>
      </w:r>
      <w:r w:rsidR="00A971C7">
        <w:rPr>
          <w:sz w:val="28"/>
          <w:szCs w:val="28"/>
        </w:rPr>
        <w:t>an</w:t>
      </w:r>
      <w:r w:rsidR="00CB4AF3">
        <w:rPr>
          <w:sz w:val="28"/>
          <w:szCs w:val="28"/>
        </w:rPr>
        <w:t>ça</w:t>
      </w:r>
      <w:r w:rsidR="00A971C7">
        <w:rPr>
          <w:sz w:val="28"/>
          <w:szCs w:val="28"/>
        </w:rPr>
        <w:t>mos nossas dores e ressentimentos nos ombros do Senhor</w:t>
      </w:r>
      <w:r w:rsidR="00CB4AF3">
        <w:rPr>
          <w:sz w:val="28"/>
          <w:szCs w:val="28"/>
        </w:rPr>
        <w:t>,</w:t>
      </w:r>
      <w:r w:rsidR="00A971C7">
        <w:rPr>
          <w:sz w:val="28"/>
          <w:szCs w:val="28"/>
        </w:rPr>
        <w:t xml:space="preserve"> </w:t>
      </w:r>
      <w:r w:rsidR="00CB4AF3">
        <w:rPr>
          <w:sz w:val="28"/>
          <w:szCs w:val="28"/>
        </w:rPr>
        <w:t xml:space="preserve">Ele nos levanta e, </w:t>
      </w:r>
      <w:proofErr w:type="gramStart"/>
      <w:r w:rsidR="00CB4AF3">
        <w:rPr>
          <w:sz w:val="28"/>
          <w:szCs w:val="28"/>
        </w:rPr>
        <w:t>então,</w:t>
      </w:r>
      <w:proofErr w:type="gramEnd"/>
      <w:r w:rsidR="00CB4AF3">
        <w:rPr>
          <w:sz w:val="28"/>
          <w:szCs w:val="28"/>
        </w:rPr>
        <w:t xml:space="preserve">nos tornamos fortes </w:t>
      </w:r>
      <w:r w:rsidR="00A971C7">
        <w:rPr>
          <w:sz w:val="28"/>
          <w:szCs w:val="28"/>
        </w:rPr>
        <w:t xml:space="preserve">e </w:t>
      </w:r>
      <w:r w:rsidR="00CB4AF3">
        <w:rPr>
          <w:sz w:val="28"/>
          <w:szCs w:val="28"/>
        </w:rPr>
        <w:t>prontos para continuar a luta</w:t>
      </w:r>
      <w:r w:rsidR="00A971C7">
        <w:rPr>
          <w:sz w:val="28"/>
          <w:szCs w:val="28"/>
        </w:rPr>
        <w:t>. Lembremo-</w:t>
      </w:r>
      <w:proofErr w:type="gramStart"/>
      <w:r w:rsidR="00A971C7">
        <w:rPr>
          <w:sz w:val="28"/>
          <w:szCs w:val="28"/>
        </w:rPr>
        <w:t>nos</w:t>
      </w:r>
      <w:r w:rsidR="00CB4AF3">
        <w:rPr>
          <w:sz w:val="28"/>
          <w:szCs w:val="28"/>
        </w:rPr>
        <w:t>,</w:t>
      </w:r>
      <w:proofErr w:type="gramEnd"/>
      <w:r w:rsidR="00CB4AF3">
        <w:rPr>
          <w:sz w:val="28"/>
          <w:szCs w:val="28"/>
        </w:rPr>
        <w:t>irmãs,</w:t>
      </w:r>
      <w:r w:rsidR="00A971C7">
        <w:rPr>
          <w:sz w:val="28"/>
          <w:szCs w:val="28"/>
        </w:rPr>
        <w:t xml:space="preserve"> de Suas Palavras que são um bálsamo para a nossa alma...</w:t>
      </w:r>
      <w:r w:rsidR="00CB4AF3">
        <w:rPr>
          <w:sz w:val="28"/>
          <w:szCs w:val="28"/>
        </w:rPr>
        <w:t xml:space="preserve"> </w:t>
      </w:r>
      <w:r w:rsidR="00CB4AF3">
        <w:rPr>
          <w:color w:val="0070C0"/>
          <w:sz w:val="28"/>
          <w:szCs w:val="28"/>
        </w:rPr>
        <w:t xml:space="preserve">“Tomai sobre vós o Meu jugo, e aprendei de Mim, que sou manso e humilde de coração; e encontrareis descanso para as vossas almas” </w:t>
      </w:r>
      <w:r w:rsidR="00CB4AF3">
        <w:rPr>
          <w:sz w:val="28"/>
          <w:szCs w:val="28"/>
        </w:rPr>
        <w:t>(</w:t>
      </w:r>
      <w:proofErr w:type="spellStart"/>
      <w:r w:rsidR="00CB4AF3">
        <w:rPr>
          <w:sz w:val="28"/>
          <w:szCs w:val="28"/>
        </w:rPr>
        <w:t>Mat</w:t>
      </w:r>
      <w:proofErr w:type="spellEnd"/>
      <w:r w:rsidR="00CB4AF3">
        <w:rPr>
          <w:sz w:val="28"/>
          <w:szCs w:val="28"/>
        </w:rPr>
        <w:t xml:space="preserve"> </w:t>
      </w:r>
      <w:proofErr w:type="gramStart"/>
      <w:r w:rsidR="00CB4AF3">
        <w:rPr>
          <w:sz w:val="28"/>
          <w:szCs w:val="28"/>
        </w:rPr>
        <w:t>11:29</w:t>
      </w:r>
      <w:proofErr w:type="gramEnd"/>
      <w:r w:rsidR="00CB4AF3">
        <w:rPr>
          <w:sz w:val="28"/>
          <w:szCs w:val="28"/>
        </w:rPr>
        <w:t>).</w:t>
      </w:r>
      <w:r w:rsidR="00E94DE1">
        <w:rPr>
          <w:sz w:val="28"/>
          <w:szCs w:val="28"/>
        </w:rPr>
        <w:br/>
        <w:t>Guardar mágoas e ressentimentos nos arquivos de nossa alma, nos faz adoecer e ter resultados devastadores em nossa vida. Já percebi que, muitas vezes, enquanto estou com um peso muito grande dentro de mim, a outra pessoa, que é a causa de me deixar em tal estado, nem percebe nem chega mesmo a sentir remorso. O problema, então, que estou guardando com todo carinho pode tirar meu sono e minha alegria de viver. Qual a solução para evitar tamanho sofrimento?</w:t>
      </w:r>
      <w:r w:rsidR="00E94DE1">
        <w:rPr>
          <w:sz w:val="28"/>
          <w:szCs w:val="28"/>
        </w:rPr>
        <w:br/>
        <w:t xml:space="preserve">1- </w:t>
      </w:r>
      <w:r w:rsidR="00B338C7">
        <w:rPr>
          <w:sz w:val="28"/>
          <w:szCs w:val="28"/>
        </w:rPr>
        <w:t xml:space="preserve">Colocar tudo no altar do </w:t>
      </w:r>
      <w:r w:rsidR="00A94630">
        <w:rPr>
          <w:sz w:val="28"/>
          <w:szCs w:val="28"/>
        </w:rPr>
        <w:t>Sen</w:t>
      </w:r>
      <w:r w:rsidR="00B338C7">
        <w:rPr>
          <w:sz w:val="28"/>
          <w:szCs w:val="28"/>
        </w:rPr>
        <w:t>hor;</w:t>
      </w:r>
      <w:r w:rsidR="00B338C7">
        <w:rPr>
          <w:sz w:val="28"/>
          <w:szCs w:val="28"/>
        </w:rPr>
        <w:br/>
        <w:t xml:space="preserve">2- </w:t>
      </w:r>
      <w:r w:rsidR="00A94630">
        <w:rPr>
          <w:sz w:val="28"/>
          <w:szCs w:val="28"/>
        </w:rPr>
        <w:t>Perdoar,</w:t>
      </w:r>
      <w:r w:rsidR="009223C3">
        <w:rPr>
          <w:sz w:val="28"/>
          <w:szCs w:val="28"/>
        </w:rPr>
        <w:t xml:space="preserve"> procurar esquecer e orar;</w:t>
      </w:r>
      <w:r w:rsidR="00A94630">
        <w:rPr>
          <w:sz w:val="28"/>
          <w:szCs w:val="28"/>
        </w:rPr>
        <w:br/>
        <w:t>Quando o Senhor colocar em nosso coração o desejo de perdoar</w:t>
      </w:r>
      <w:proofErr w:type="gramStart"/>
      <w:r w:rsidR="00A94630">
        <w:rPr>
          <w:sz w:val="28"/>
          <w:szCs w:val="28"/>
        </w:rPr>
        <w:t>, devemos</w:t>
      </w:r>
      <w:proofErr w:type="gramEnd"/>
      <w:r w:rsidR="00A94630">
        <w:rPr>
          <w:sz w:val="28"/>
          <w:szCs w:val="28"/>
        </w:rPr>
        <w:t xml:space="preserve"> obedecê-Lo, imediatamente, e esperar surgir dentro de nós a paz que o mundo não conhece... </w:t>
      </w:r>
      <w:proofErr w:type="gramStart"/>
      <w:r w:rsidR="00A94630">
        <w:rPr>
          <w:sz w:val="28"/>
          <w:szCs w:val="28"/>
        </w:rPr>
        <w:t>a</w:t>
      </w:r>
      <w:proofErr w:type="gramEnd"/>
      <w:r w:rsidR="00A94630">
        <w:rPr>
          <w:sz w:val="28"/>
          <w:szCs w:val="28"/>
        </w:rPr>
        <w:t xml:space="preserve"> paz de Deus. Essa paz envolve nosso corpo, alma e espírito e torna a nossa vida alegre e abundante e... </w:t>
      </w:r>
      <w:r w:rsidR="00A94630">
        <w:rPr>
          <w:color w:val="0070C0"/>
          <w:sz w:val="28"/>
          <w:szCs w:val="28"/>
        </w:rPr>
        <w:t xml:space="preserve">“A paz de Deus, que excede todo o entendimento, guardará os vossos corações e os vossos pensamentos em Cristo Jesus” </w:t>
      </w:r>
      <w:r w:rsidR="00A94630">
        <w:rPr>
          <w:sz w:val="28"/>
          <w:szCs w:val="28"/>
        </w:rPr>
        <w:t>(</w:t>
      </w:r>
      <w:proofErr w:type="spellStart"/>
      <w:r w:rsidR="00A94630">
        <w:rPr>
          <w:sz w:val="28"/>
          <w:szCs w:val="28"/>
        </w:rPr>
        <w:t>Fip</w:t>
      </w:r>
      <w:proofErr w:type="spellEnd"/>
      <w:r w:rsidR="00A94630">
        <w:rPr>
          <w:sz w:val="28"/>
          <w:szCs w:val="28"/>
        </w:rPr>
        <w:t xml:space="preserve"> 4:7).</w:t>
      </w:r>
      <w:r w:rsidR="00A94630">
        <w:rPr>
          <w:sz w:val="28"/>
          <w:szCs w:val="28"/>
        </w:rPr>
        <w:br/>
        <w:t xml:space="preserve">Que Ele coloque em meu coração a humildade para que eu decida ir pelo caminho certo... </w:t>
      </w:r>
      <w:proofErr w:type="gramStart"/>
      <w:r w:rsidR="00A94630">
        <w:rPr>
          <w:sz w:val="28"/>
          <w:szCs w:val="28"/>
        </w:rPr>
        <w:t>a</w:t>
      </w:r>
      <w:proofErr w:type="gramEnd"/>
      <w:r w:rsidR="00A94630">
        <w:rPr>
          <w:sz w:val="28"/>
          <w:szCs w:val="28"/>
        </w:rPr>
        <w:t xml:space="preserve"> Sua paz para que eu saiba que estou fazendo a Sua vontade... </w:t>
      </w:r>
      <w:proofErr w:type="gramStart"/>
      <w:r w:rsidR="00A94630">
        <w:rPr>
          <w:sz w:val="28"/>
          <w:szCs w:val="28"/>
        </w:rPr>
        <w:t>o</w:t>
      </w:r>
      <w:proofErr w:type="gramEnd"/>
      <w:r w:rsidR="00A94630">
        <w:rPr>
          <w:sz w:val="28"/>
          <w:szCs w:val="28"/>
        </w:rPr>
        <w:t xml:space="preserve"> Seu amor para que eu ame aqueles que </w:t>
      </w:r>
      <w:r w:rsidR="00BA4042">
        <w:rPr>
          <w:sz w:val="28"/>
          <w:szCs w:val="28"/>
        </w:rPr>
        <w:t>me</w:t>
      </w:r>
      <w:r w:rsidR="00A94630">
        <w:rPr>
          <w:sz w:val="28"/>
          <w:szCs w:val="28"/>
        </w:rPr>
        <w:t xml:space="preserve"> f</w:t>
      </w:r>
      <w:r w:rsidR="00141C65">
        <w:rPr>
          <w:sz w:val="28"/>
          <w:szCs w:val="28"/>
        </w:rPr>
        <w:t>izeram</w:t>
      </w:r>
      <w:r w:rsidR="00A94630">
        <w:rPr>
          <w:sz w:val="28"/>
          <w:szCs w:val="28"/>
        </w:rPr>
        <w:t xml:space="preserve"> tanto mal</w:t>
      </w:r>
      <w:r w:rsidR="00BA4042">
        <w:rPr>
          <w:sz w:val="28"/>
          <w:szCs w:val="28"/>
        </w:rPr>
        <w:t>. Sei que a humildade, a paz e o amor me colocar</w:t>
      </w:r>
      <w:r w:rsidR="00917622">
        <w:rPr>
          <w:sz w:val="28"/>
          <w:szCs w:val="28"/>
        </w:rPr>
        <w:t>ão</w:t>
      </w:r>
      <w:r w:rsidR="00BA4042">
        <w:rPr>
          <w:sz w:val="28"/>
          <w:szCs w:val="28"/>
        </w:rPr>
        <w:t xml:space="preserve"> no centro da vontade de Deus e chuvas de bênçãos cairão sobre a minha vida.</w:t>
      </w:r>
      <w:r w:rsidR="00917622">
        <w:rPr>
          <w:sz w:val="28"/>
          <w:szCs w:val="28"/>
        </w:rPr>
        <w:br/>
        <w:t>Amém, Senhor!</w:t>
      </w:r>
      <w:del w:id="134" w:author="magnolia" w:date="2016-01-28T21:23:00Z">
        <w:r w:rsidR="00A43278" w:rsidRPr="00973D23" w:rsidDel="002E1B1E">
          <w:rPr>
            <w:sz w:val="28"/>
            <w:szCs w:val="28"/>
            <w:rPrChange w:id="135" w:author="magnolia" w:date="2016-01-28T21:38:00Z">
              <w:rPr>
                <w:color w:val="FF0000"/>
              </w:rPr>
            </w:rPrChange>
          </w:rPr>
          <w:br/>
        </w:r>
      </w:del>
    </w:p>
    <w:sectPr w:rsidR="00354379" w:rsidRPr="00973D23" w:rsidSect="00363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2"/>
  <w:proofState w:spelling="clean" w:grammar="clean"/>
  <w:defaultTabStop w:val="708"/>
  <w:hyphenationZone w:val="425"/>
  <w:characterSpacingControl w:val="doNotCompress"/>
  <w:compat/>
  <w:rsids>
    <w:rsidRoot w:val="00354379"/>
    <w:rsid w:val="00017393"/>
    <w:rsid w:val="00060D6C"/>
    <w:rsid w:val="00141C65"/>
    <w:rsid w:val="002E1B1E"/>
    <w:rsid w:val="00335953"/>
    <w:rsid w:val="00354379"/>
    <w:rsid w:val="0036387C"/>
    <w:rsid w:val="004762BB"/>
    <w:rsid w:val="004E1C32"/>
    <w:rsid w:val="00576063"/>
    <w:rsid w:val="005F1B45"/>
    <w:rsid w:val="0061520E"/>
    <w:rsid w:val="006856C4"/>
    <w:rsid w:val="006D0AA3"/>
    <w:rsid w:val="007B3BEF"/>
    <w:rsid w:val="007B4234"/>
    <w:rsid w:val="007C7D23"/>
    <w:rsid w:val="007D547C"/>
    <w:rsid w:val="007E1A13"/>
    <w:rsid w:val="00917622"/>
    <w:rsid w:val="009223C3"/>
    <w:rsid w:val="00973D23"/>
    <w:rsid w:val="009A719F"/>
    <w:rsid w:val="00A22A72"/>
    <w:rsid w:val="00A43278"/>
    <w:rsid w:val="00A45E14"/>
    <w:rsid w:val="00A94630"/>
    <w:rsid w:val="00A971C7"/>
    <w:rsid w:val="00B338C7"/>
    <w:rsid w:val="00BA4042"/>
    <w:rsid w:val="00C8638C"/>
    <w:rsid w:val="00CB4AF3"/>
    <w:rsid w:val="00D320FD"/>
    <w:rsid w:val="00D73D59"/>
    <w:rsid w:val="00D93922"/>
    <w:rsid w:val="00DD66E0"/>
    <w:rsid w:val="00DE7821"/>
    <w:rsid w:val="00E94DE1"/>
    <w:rsid w:val="00F6469A"/>
    <w:rsid w:val="00F8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1120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</dc:creator>
  <cp:lastModifiedBy>magnolia</cp:lastModifiedBy>
  <cp:revision>43</cp:revision>
  <dcterms:created xsi:type="dcterms:W3CDTF">2016-01-27T14:13:00Z</dcterms:created>
  <dcterms:modified xsi:type="dcterms:W3CDTF">2016-01-29T02:30:00Z</dcterms:modified>
</cp:coreProperties>
</file>